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О РОДИТЕЛЬСКОЙ ПЛАТЕ ЗА ПРИСМОТР И УХОД ЗА ДЕТЬМИ В М</w:t>
      </w:r>
      <w:r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Б</w:t>
      </w:r>
      <w:r w:rsidRPr="00C10087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ДОУ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Архангельская область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АДМИНИСТРАЦИЯ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МУНИЦИПАЛЬНОГО ОБРАЗОВАНИЯ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«СЕВЕРОДВИНСК»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C10087" w:rsidRPr="00C10087" w:rsidRDefault="00C10087" w:rsidP="00C100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02.04.2015 № 166-па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ins w:id="1" w:author="Unknown">
        <w:r w:rsidRPr="00C10087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(в редакциях </w:t>
        </w:r>
      </w:ins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ins w:id="2" w:author="Unknown">
        <w:r w:rsidRPr="00C10087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т 25.06.2015, 18.06.2018, 30.10.2018, 01.10.2020, 29.12.2020)</w:t>
        </w:r>
      </w:ins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Северодвинск Архангельской области</w:t>
      </w:r>
    </w:p>
    <w:p w:rsidR="00C10087" w:rsidRPr="00C10087" w:rsidRDefault="00C10087" w:rsidP="00C10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родительской плате за присмотр и уход</w:t>
      </w:r>
    </w:p>
    <w:p w:rsidR="00C10087" w:rsidRPr="00C10087" w:rsidRDefault="00C10087" w:rsidP="00C10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 детьми в муниципальных образовательных организациях,</w:t>
      </w:r>
    </w:p>
    <w:p w:rsidR="00C10087" w:rsidRPr="00C10087" w:rsidRDefault="00C10087" w:rsidP="00C10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реализующих</w:t>
      </w:r>
      <w:proofErr w:type="gramEnd"/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образовательную программу дошкольного образования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 статьей 65 Федерального закона от 29.12.2012 № 273-ФЗ «Об образовании в Российской Федерации» и частью 5 статьи 20 Федерального закона от 06.10.2003 № 131-ФЗ «Об общих принципах организации местного самоуправления в Российской Федерации»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ПОСТАНОВЛЯЮ: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Установить </w:t>
      </w:r>
      <w:r w:rsidRPr="00C10087">
        <w:rPr>
          <w:rFonts w:ascii="Times New Roman" w:eastAsia="Times New Roman" w:hAnsi="Times New Roman" w:cs="Times New Roman"/>
          <w:b/>
          <w:bCs/>
          <w:color w:val="E74C3C"/>
          <w:sz w:val="30"/>
          <w:szCs w:val="30"/>
          <w:lang w:eastAsia="ru-RU"/>
        </w:rPr>
        <w:t>с 1 января 2021 года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платы, взимаемой с родителей (законных представителей) за присмотр и уход за ребенком (далее - родительская плата) в муниципальных образовательных организациях муниципального образования «Северодвинск», реализующих образовательные программы дошкольного образования, следующим образом:</w:t>
      </w:r>
      <w:proofErr w:type="gramEnd"/>
    </w:p>
    <w:p w:rsidR="00C10087" w:rsidRPr="00C10087" w:rsidRDefault="00C10087" w:rsidP="00C10087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группах, функционирующих в режиме кратковременного пребывания детей (от 3 до 5 часов в день), - в размере 56 рублей в день;</w:t>
      </w:r>
    </w:p>
    <w:p w:rsidR="00C10087" w:rsidRPr="00C10087" w:rsidRDefault="00C10087" w:rsidP="00C10087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группах, функционирующих в 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режиме полного дня</w:t>
      </w:r>
      <w:proofErr w:type="gram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(8-10, 5- часового пребывания), - в размере 142 рублей в день;</w:t>
      </w:r>
    </w:p>
    <w:p w:rsidR="00C10087" w:rsidRPr="00C10087" w:rsidRDefault="00C10087" w:rsidP="00C10087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lastRenderedPageBreak/>
        <w:t xml:space="preserve">в группах, функционирующих в 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режиме полного дня</w:t>
      </w:r>
      <w:proofErr w:type="gram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 xml:space="preserve"> (12-часового пребывания), - в размере 168 рублей в день;</w:t>
      </w:r>
    </w:p>
    <w:p w:rsidR="00C10087" w:rsidRPr="00C10087" w:rsidRDefault="00C10087" w:rsidP="00C10087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группах, функционирующих в режиме продленного дня (13-14- часового пребывания) и круглосуточного пребывания, - в размере 172 рублей в день.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Размер платы, взимаемой с родителей (законных представителей) за присмотр и уход за ребенком, ежегодно индексируется до конца календарного года, предшествующего повышению, на индекс потребительских цен на товары и услуги по данным Росстата Российской Федерации за прошедший период.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обучающимися в муниципальных образовательных организациях, реализующих образовательные программы дошкольного образования,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родительская плата не взимается.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В целях социальной поддержки и социальной помощи за счет бюджета муниципального образования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отдельным категориям родителей (законных представителей) устанавливается дополнительная мера социальной поддержки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(далее по тексту –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муниципальная компенсация родительской платы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 присмотр и уход за детьми).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Муниципальная компенсация родительской платы за присмотр и уход за детьми выплачивается отдельным категориям родителей (законных представителей) после выплаты им компенсации родительской платы за счет средств областного бюджета Архангельской области.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 Утвердить прилагаемый Перечень отдельных категорий родителей (законных представителей), которым выплачивается муниципальная компенсация родительской платы за присмотр и уход за детьми.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Право на получение муниципальной компенсации родительской платы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 присмотр и уход за детьми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имеет один из родителей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(законных представителей) при условии,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если среднедушевой доход на члена семьи ниже величины прожиточного минимума на душу населения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установленного постановлением Правительства Архангельской области для муниципального образования «Северодвинск».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3.2. Утвердить прилагаемые Правила выплаты муниципальной компенсации родительской платы за присмотр и уход за детьми в муниципальных образовательных организациях, подведомственных 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Управлению образования Администрации Северодвинска, реализующих образовательную программу дошкольного образования.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Признать утратившим силу постановление Администрации Северодвинска от 29.01.2015 № 31-па «О родительской плате за присмотр и уход за детьми в муниципальных образовательных учреждениях муниципального образования «Северодвинск», осваивающих образовательные программы дошкольного образования» с 1 сентября 2015 года.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Отделу по связям со средствами массовой информации официально опубликовать (обнародовать) настоящее постановление.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Контроль исполнения настоящего постановления возложить на заместителя Главы Администрации по социальным вопросам.</w:t>
      </w:r>
    </w:p>
    <w:p w:rsidR="00C10087" w:rsidRPr="00C10087" w:rsidRDefault="00C10087" w:rsidP="00C1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Северодвинска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02.04.2015 № 166-па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 редакции </w:t>
      </w:r>
      <w:r w:rsidRPr="00C100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от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25.06.2015</w:t>
      </w:r>
      <w:r w:rsidRPr="00C1008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)</w:t>
      </w: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ПЕРЕЧЕНЬ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отдельных категорий родителей (законных представителей),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08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которым</w:t>
      </w:r>
      <w:proofErr w:type="gramEnd"/>
      <w:r w:rsidRPr="00C1008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выплачивается муниципальная компенсация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родительской платы за присмотр и уход за детьми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за счет средств местного бюджета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отдельным категориям родителей (законных представителей), которым выплачивается муниципальная компенсация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образования, за счет средств местного бюджета, относятся родители (законные представители) в случае, когда они: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Имеют: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1.1. Трех и более несовершеннолетних детей – при предоставлении копий свидетельства о рождении каждого ребенка.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 Детей с ограниченными возможностями здоровья – при предоставлении копии справки, подтверждающей факт установления заболевания, к которым относятся: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1.2.1. Дети глухие и слабослышащие.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1.2.2. Дети слепые и слабовидящие – с остротой зрения от 0,05 до 0,4 на лучшем глазу с переносимой коррекцией.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1.2.3. Дети с тяжелыми нарушениями речи: алалией; </w:t>
      </w:r>
      <w:proofErr w:type="spell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ринолалией</w:t>
      </w:r>
      <w:proofErr w:type="spell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афазией; заиканием (тяжелая тоническая форма).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1.2.4. Дети с нарушениями опорно-двигательного аппарата: церебральным параличом; последствиями полиомиелита в 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восстановительном</w:t>
      </w:r>
      <w:proofErr w:type="gram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резидуальном</w:t>
      </w:r>
      <w:proofErr w:type="spell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периодах; </w:t>
      </w:r>
      <w:proofErr w:type="spell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артрогриппозом</w:t>
      </w:r>
      <w:proofErr w:type="spell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хондрострофией</w:t>
      </w:r>
      <w:proofErr w:type="spell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миопатией.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1.2.5. Дети с задержкой психического развития.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1.2.6. Дети умственно отсталые (с нарушением интеллекта).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1.2.7. Дети с ранним аутизмом.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1.2.8. Дети с эпилепсией с пароксизмальными приступами.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1.2.9. Дети с шизофренией.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Являются: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 Инвалидами I или II группы – при предоставлении копии справки, подтверждающей факт установления инвалидности.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2.2. 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профессиональных образовательных организаций или образовательных организаций высшего образования в очной форме обучения – при предоставлении копии справки, подтверждающей факт обучения в организации в очной форме.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2.3. Работниками муниципальных организаций, получающих заработную плату по группам должностей работников учебно-вспомогательного персонала первого и второго уровней 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профессиональных квалификационных групп работников образования – при предоставлении копии трудовой книжки.</w:t>
      </w:r>
    </w:p>
    <w:p w:rsidR="00C10087" w:rsidRPr="00C10087" w:rsidRDefault="00C10087" w:rsidP="00C1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02.04.2015 № 166-па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 от 25.06.2015; 18.06.2018) 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Правила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выплаты муниципальной компенсации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родительской платы за присмотр и уход за детьми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муниципальных образовательных организациях, подведомственных Управлению образования Администрации Северодвинска,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реализующих</w:t>
      </w:r>
      <w:proofErr w:type="gramEnd"/>
      <w:r w:rsidRPr="00C100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образовательную программу дошкольного образования</w:t>
      </w:r>
    </w:p>
    <w:p w:rsidR="00C10087" w:rsidRPr="00C10087" w:rsidRDefault="00C10087" w:rsidP="00C100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выплаты муниципальной компенсации родительской платы за присмотр и уход за детьми в муниципальных образовательных организациях, подведомственных Управлению образования Администрации Северодвинска, реализующих образовательную программу дошкольного образования (далее - Правила), распространяются на родителей (законных представителей), дети которых посещают муниципальные образовательные организации на территории муниципального образования «Северодвинск», реализующие образовательную программу дошкольного образования (далее – образовательные организации).</w:t>
      </w:r>
      <w:proofErr w:type="gramEnd"/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Право на получение муниципальной компенсации родительской платы за присмотр и уход за детьми имеет один из родителей (законных представителей), внесших родительскую плату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 присмотр и уход за детьми в соответствующей муниципальной образовательной организации, реализующей образовательную программу дошкольного образования (далее – родительская плата).</w:t>
      </w:r>
    </w:p>
    <w:p w:rsidR="00C10087" w:rsidRPr="00C10087" w:rsidRDefault="00C10087" w:rsidP="00C10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получения муниципальной компенсации родительской платы за присмотр и уход за ребенком в муниципальных образовательных организациях за счет средств местного бюджета (далее – 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муниципальная компенсация) родитель (законный представитель) представляет в образовательную организацию следующие документы:</w: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заявление по форме согласно приложению № 1 к настоящим Правилам;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копию документа, удостоверяющего личность одного из родителей (законного представителя);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копию документа, удостоверяющего личность ребенка (детей), достигшего (достигших) возраста 14 лет, либо копию свидетельства о рождении ребенка (детей);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копию свидетельства о постановке на учет в налоговом органе физического лица (ИНН), родителя (законного представителя), получателя муниципальной компенсации;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документы, подтверждающие обстоятельства, указанные в пунктах 1 и </w:t>
      </w:r>
      <w:hyperlink r:id="rId6" w:anchor="P94" w:history="1">
        <w:r w:rsidRPr="00C10087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2</w:t>
        </w:r>
      </w:hyperlink>
      <w:r w:rsidRPr="00C10087"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  <w:t>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Перечня отдельных категорий родителей (законных представителей), которым выплачивается муниципальная компенсация родительской платы за присмотр и уход за детьми за счет средств местного бюджета;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справку с места работы родителей (законных представителей) о доходах за последние три месяца, предшествующие подаче заявления о получении муниципальной компенсации;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копию справки о регистрации в органе службы занятости населения, если он не работает;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справку о получении и размере алиментов за последние три месяца, предшествующие подаче заявления о получении муниципальной компенсации;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справку из органов социальной защиты населения о получении государственной социальной помощи (социального пособия) за последние три месяца, предшествующие подаче заявления о получении муниципальной компенсации;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справку жилищно-эксплуатационного участка о составе семьи на момент подачи заявления о получении муниципальной компенсации;</w:t>
      </w:r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C10087" w:rsidRPr="00C10087" w:rsidRDefault="00C10087" w:rsidP="00C100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копию документов, подтверждающих регистрацию в системе индивидуального (персонифицированного) учета, содержащие 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номер индивидуального лицевого счета (СНИЛС) родителя (законного представителя и ребенка.</w:t>
      </w:r>
      <w:proofErr w:type="gramEnd"/>
    </w:p>
    <w:p w:rsidR="00C10087" w:rsidRPr="00C10087" w:rsidRDefault="00C10087" w:rsidP="00C100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C10087" w:rsidRPr="00C10087" w:rsidRDefault="00C10087" w:rsidP="00C10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определении размера муниципальной компенсации учитываются дети в возрасте до 18 лет, в том числе дети, находящиеся под опекой в семьях граждан, и приемные дети, воспитывающиеся в приемных семьях.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Родителю (законному представителю) за счет средств местного бюджета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выплачивается муниципальная компенсация родительской платы при условии, если среднедушевой доход на члена семьи ниже величины прожиточного минимума на душу населения,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установленного постановлением Правительства Архангельской области для муниципального образования «Северодвинск» на соответствующий период, следующим образом: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 Родителю (законному представителю),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который имеет трех и более несовершеннолетних детей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– в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размере 50%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суммы внесенной родительской платы за каждого несовершеннолетнего ребенка с учетом выплаты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 Родителю (законному представителю),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который имеет детей с ограниченными возможностями здоровья,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в размере 100%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суммы внесенной родительской платы с учетом выплаты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 Родителю (законному представителю),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который является инвалидом I – II группы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–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в размере 75%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суммы внесенной родительской платы с учетом выплаты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4.4. Родителям (законным представителям),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которые являются обучающимися профессиональной образовательной организации или образовательной организации высшего образования в очной форме обучения,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в размере 50%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суммы внесенной родительской платы с учетом выплаты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 Родителям (законным представителям),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которые являются работниками муниципальной организации, получающими заработную плату, по группам должностей работников учебно-вспомогательного персонала первого и второго уровней профессиональных квалификационных групп работников образования – в размере 50%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суммы внесенной родительской платы с учетом выплаты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5. Образовательная организация: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5.1. </w:t>
      </w:r>
      <w:proofErr w:type="gramStart"/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В трехдневный срок со дня обращения родителя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(законного представителя) за назначением муниципальной компенсации родительской платы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принимает решение о назначении муниципальной компенсации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о включении его в реестр получателей муниципальной компенсации (далее – реестр)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либо об отказе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назначении муниципальной компенсации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и извещает родителя (законного представителя) о принятом решении в течение трех дней со дня принятия решения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 Ведет реестр по форме согласно Приложению № 2 к настоящим Правилам.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 Производит операции по начислению муниципальной компенсации.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5.4. Перечисляет муниципальные компенсации на счет родителя (законного представителя), который открыт в отделениях кредитных организаций, или через организации почтовой связи, а также производит выплаты компенсации наличными денежными средствами одновременно с перечислением (выплатой) компенсации за счет средств областного бюджета.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5.5. Не позднее 3-го числа месяца, следующего за отчетным месяцем, представляет Управлению образования Администрации Северодвинска отчет о расходах по осуществлению выплат муниципальной компенсации (с учетом оплаты услуг почтовой связи и услуг кредитных организаций).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Муниципальная компенсация родительской платы устанавливается на один календарный год со дня поступления от родителей (законных представителей) заявления с приложением документов, указанных в пункте 3.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муниципальной компенсации.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 Предоставление родителями (законными представителями) неполных или недостоверных сведений является основанием для отказа в предоставлении муниципальной компенсации.</w:t>
      </w:r>
    </w:p>
    <w:p w:rsidR="00C10087" w:rsidRPr="00C10087" w:rsidRDefault="00C10087" w:rsidP="00C10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6.3. 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Заявление подается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родителями (законными представителями) в образовательную организацию </w:t>
      </w:r>
      <w:r w:rsidRPr="00C1008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00"/>
          <w:lang w:eastAsia="ru-RU"/>
        </w:rPr>
        <w:t>ежегодно.</w:t>
      </w:r>
    </w:p>
    <w:p w:rsidR="00BA4214" w:rsidRDefault="00BA4214"/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639"/>
    <w:multiLevelType w:val="multilevel"/>
    <w:tmpl w:val="4554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30F4"/>
    <w:multiLevelType w:val="multilevel"/>
    <w:tmpl w:val="979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4A"/>
    <w:rsid w:val="001A454A"/>
    <w:rsid w:val="00BA4214"/>
    <w:rsid w:val="00C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ozko.1mc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2021-04-01T09:07:00Z</dcterms:created>
  <dcterms:modified xsi:type="dcterms:W3CDTF">2021-04-01T09:07:00Z</dcterms:modified>
</cp:coreProperties>
</file>